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264C" w:rsidRDefault="00591D27">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UpliftME</w:t>
      </w:r>
      <w:proofErr w:type="spellEnd"/>
      <w:r>
        <w:rPr>
          <w:rFonts w:ascii="Times New Roman" w:eastAsia="Times New Roman" w:hAnsi="Times New Roman" w:cs="Times New Roman"/>
          <w:b/>
          <w:color w:val="000000"/>
        </w:rPr>
        <w:t xml:space="preserve"> Attachment-Based Therapy, PLLC</w:t>
      </w:r>
    </w:p>
    <w:p w14:paraId="00000002" w14:textId="77777777" w:rsidR="009E264C" w:rsidRDefault="00591D27">
      <w:p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b/>
          <w:color w:val="000000"/>
        </w:rPr>
        <w:t>1221 S Clarkson St. Suite 308, Denver CO 80210</w:t>
      </w:r>
    </w:p>
    <w:p w14:paraId="00000003" w14:textId="77777777" w:rsidR="009E264C" w:rsidRDefault="00591D27">
      <w:pPr>
        <w:pBdr>
          <w:top w:val="nil"/>
          <w:left w:val="nil"/>
          <w:bottom w:val="nil"/>
          <w:right w:val="nil"/>
          <w:between w:val="nil"/>
        </w:pBdr>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b/>
          <w:color w:val="000000"/>
        </w:rPr>
        <w:t>Owner: april@UpliftMEchildtherapy.com; 720-2</w:t>
      </w:r>
      <w:r>
        <w:rPr>
          <w:rFonts w:ascii="Times New Roman" w:eastAsia="Times New Roman" w:hAnsi="Times New Roman" w:cs="Times New Roman"/>
          <w:b/>
        </w:rPr>
        <w:t>04-8393</w:t>
      </w:r>
    </w:p>
    <w:p w14:paraId="00000004"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NOTICE OF PRIVACY PRACTICES</w:t>
      </w:r>
    </w:p>
    <w:p w14:paraId="00000005"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NOTICE DESCRIBES HOW HEALTH INFORMATION MAY BE USED AND DISCLOSED AND HOW YOU CAN GET ACCESS TO THIS INFORMATION. PLEASE REVIEW IT CAREFULLY.</w:t>
      </w:r>
    </w:p>
    <w:p w14:paraId="00000006"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MY PLEDGE REGARDING HEALTH INFORMATION: I understand that health information about you and your health car</w:t>
      </w:r>
      <w:r>
        <w:rPr>
          <w:rFonts w:ascii="Times New Roman" w:eastAsia="Times New Roman" w:hAnsi="Times New Roman" w:cs="Times New Roman"/>
          <w:color w:val="000000"/>
        </w:rPr>
        <w:t>e is personal. I am committed to protecting health information about you. I create a record of the care and services you receive from me. I need this record to provide you with quality care and to comply with certain legal requirements. This notice applies</w:t>
      </w:r>
      <w:r>
        <w:rPr>
          <w:rFonts w:ascii="Times New Roman" w:eastAsia="Times New Roman" w:hAnsi="Times New Roman" w:cs="Times New Roman"/>
          <w:color w:val="000000"/>
        </w:rPr>
        <w:t xml:space="preserve"> to all of the records of your care generated by this mental health care practice. This notice will tell you about the ways in which I may use and disclose health information about you. I also describe your rights to the health information I keep about </w:t>
      </w:r>
      <w:proofErr w:type="gramStart"/>
      <w:r>
        <w:rPr>
          <w:rFonts w:ascii="Times New Roman" w:eastAsia="Times New Roman" w:hAnsi="Times New Roman" w:cs="Times New Roman"/>
          <w:color w:val="000000"/>
        </w:rPr>
        <w:t>you</w:t>
      </w:r>
      <w:r>
        <w:rPr>
          <w:rFonts w:ascii="Times New Roman" w:eastAsia="Times New Roman" w:hAnsi="Times New Roman" w:cs="Times New Roman"/>
          <w:color w:val="000000"/>
        </w:rPr>
        <w:t>, and</w:t>
      </w:r>
      <w:proofErr w:type="gramEnd"/>
      <w:r>
        <w:rPr>
          <w:rFonts w:ascii="Times New Roman" w:eastAsia="Times New Roman" w:hAnsi="Times New Roman" w:cs="Times New Roman"/>
          <w:color w:val="000000"/>
        </w:rPr>
        <w:t xml:space="preserve"> describe certain obligations I have regarding the use and disclosure of your health information. I am required by law to:</w:t>
      </w:r>
    </w:p>
    <w:p w14:paraId="00000007" w14:textId="77777777" w:rsidR="009E264C" w:rsidRDefault="00591D27">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Make sure that protected health information (“PHI”) that identifies you is kept private.</w:t>
      </w:r>
    </w:p>
    <w:p w14:paraId="00000008" w14:textId="77777777" w:rsidR="009E264C" w:rsidRDefault="00591D27">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Give you this notice of my legal duties</w:t>
      </w:r>
      <w:r>
        <w:rPr>
          <w:rFonts w:ascii="Times New Roman" w:eastAsia="Times New Roman" w:hAnsi="Times New Roman" w:cs="Times New Roman"/>
          <w:color w:val="000000"/>
        </w:rPr>
        <w:t xml:space="preserve"> and privacy practices with respect to health information.</w:t>
      </w:r>
    </w:p>
    <w:p w14:paraId="00000009" w14:textId="77777777" w:rsidR="009E264C" w:rsidRDefault="00591D27">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Follow the terms of the notice that is currently in effect.</w:t>
      </w:r>
    </w:p>
    <w:p w14:paraId="0000000A" w14:textId="77777777" w:rsidR="009E264C" w:rsidRDefault="00591D27">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can change the terms of this Notice, and such changes will apply to all information I have about you. The new Notice will be available </w:t>
      </w:r>
      <w:r>
        <w:rPr>
          <w:rFonts w:ascii="Times New Roman" w:eastAsia="Times New Roman" w:hAnsi="Times New Roman" w:cs="Times New Roman"/>
          <w:color w:val="000000"/>
        </w:rPr>
        <w:t>upon request, in my office, and on my website.</w:t>
      </w:r>
    </w:p>
    <w:p w14:paraId="0000000B"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HOW I MAY USE AND DISCLOSE HEALTH INFORMATION ABOUT YOU: The following categories describe different ways that I use and disclose health information. For each category of uses or disclosures I will explain</w:t>
      </w:r>
      <w:r>
        <w:rPr>
          <w:rFonts w:ascii="Times New Roman" w:eastAsia="Times New Roman" w:hAnsi="Times New Roman" w:cs="Times New Roman"/>
          <w:color w:val="000000"/>
        </w:rPr>
        <w:t xml:space="preserve"> what I mean and try to give some examples. Not every use or disclosure in a category will be listed. However, all of the ways I am permitted to use and disclose information will fall within one of the categories.</w:t>
      </w:r>
    </w:p>
    <w:p w14:paraId="0000000C"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Treatment Payment, or Health Care Oper</w:t>
      </w:r>
      <w:r>
        <w:rPr>
          <w:rFonts w:ascii="Times New Roman" w:eastAsia="Times New Roman" w:hAnsi="Times New Roman" w:cs="Times New Roman"/>
          <w:color w:val="000000"/>
        </w:rPr>
        <w:t>ations: Federal privacy rules (regulations) allow health care providers who have direct treatment relationship with the patient/client to use or disclose the patient/client’s personal health information without the patient’s written authorization, to carry</w:t>
      </w:r>
      <w:r>
        <w:rPr>
          <w:rFonts w:ascii="Times New Roman" w:eastAsia="Times New Roman" w:hAnsi="Times New Roman" w:cs="Times New Roman"/>
          <w:color w:val="000000"/>
        </w:rPr>
        <w:t xml:space="preserve"> out the health care provider’s own treatment, payment or health care operations. I may also disclose your protected health information for the treatment activities of any health care provider. This too can be done without your written authorization. For e</w:t>
      </w:r>
      <w:r>
        <w:rPr>
          <w:rFonts w:ascii="Times New Roman" w:eastAsia="Times New Roman" w:hAnsi="Times New Roman" w:cs="Times New Roman"/>
          <w:color w:val="000000"/>
        </w:rPr>
        <w:t>xample, if a clinician were to consult with another licensed health care provider about your condition, we would be permitted to use and disclose your person health information, which is otherwise confidential, in order to assist the clinician in diagnosis</w:t>
      </w:r>
      <w:r>
        <w:rPr>
          <w:rFonts w:ascii="Times New Roman" w:eastAsia="Times New Roman" w:hAnsi="Times New Roman" w:cs="Times New Roman"/>
          <w:color w:val="000000"/>
        </w:rPr>
        <w:t xml:space="preserve"> and treatment of your mental health condition.</w:t>
      </w:r>
    </w:p>
    <w:p w14:paraId="0000000D"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Disclosures for treatment purposes are not limited to the minimum necessary standard. Because therapists and other health care providers need access to the full record and/or full and complete information in </w:t>
      </w:r>
      <w:r>
        <w:rPr>
          <w:rFonts w:ascii="Times New Roman" w:eastAsia="Times New Roman" w:hAnsi="Times New Roman" w:cs="Times New Roman"/>
          <w:color w:val="000000"/>
        </w:rPr>
        <w:t>order to provide quality care. The word “treatment” includes, among other things, the coordination and management of health care providers with a third party, consultations between health care providers and referrals of a patient for health care from one h</w:t>
      </w:r>
      <w:r>
        <w:rPr>
          <w:rFonts w:ascii="Times New Roman" w:eastAsia="Times New Roman" w:hAnsi="Times New Roman" w:cs="Times New Roman"/>
          <w:color w:val="000000"/>
        </w:rPr>
        <w:t>ealth care provider to another.</w:t>
      </w:r>
    </w:p>
    <w:p w14:paraId="0000000E"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“Payment” is when I use and disclose health information to obtain reimbursement for your healthcare.  Examples of payment are when I disclose your PHI to your health insurer to obtain reimbursement for your health care or to</w:t>
      </w:r>
      <w:r>
        <w:rPr>
          <w:rFonts w:ascii="Times New Roman" w:eastAsia="Times New Roman" w:hAnsi="Times New Roman" w:cs="Times New Roman"/>
          <w:color w:val="000000"/>
        </w:rPr>
        <w:t xml:space="preserve"> determine eligibility or coverage.</w:t>
      </w:r>
    </w:p>
    <w:p w14:paraId="0000000F"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 Operations” refers to the use and disclosure of health information for activities that relate to the performance and operation of my practice.  Examples of health care operations are review of treatment proc</w:t>
      </w:r>
      <w:r>
        <w:rPr>
          <w:rFonts w:ascii="Times New Roman" w:eastAsia="Times New Roman" w:hAnsi="Times New Roman" w:cs="Times New Roman"/>
          <w:color w:val="000000"/>
        </w:rPr>
        <w:t>edures or business operations, quality assessment and improvement activities, and staff training.</w:t>
      </w:r>
    </w:p>
    <w:p w14:paraId="00000010"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Lawsuits and Disputes: If you are involved in a lawsuit, I may disclose health information in response to a court or administrative order. I may also disclose</w:t>
      </w:r>
      <w:r>
        <w:rPr>
          <w:rFonts w:ascii="Times New Roman" w:eastAsia="Times New Roman" w:hAnsi="Times New Roman" w:cs="Times New Roman"/>
          <w:color w:val="000000"/>
        </w:rPr>
        <w:t xml:space="preserve"> health information about your child in response to a subpoena, discovery request, or other lawful process by someone else involved in the dispute, but only if efforts have been made to tell you about the request or to obtain an order protecting the inform</w:t>
      </w:r>
      <w:r>
        <w:rPr>
          <w:rFonts w:ascii="Times New Roman" w:eastAsia="Times New Roman" w:hAnsi="Times New Roman" w:cs="Times New Roman"/>
          <w:color w:val="000000"/>
        </w:rPr>
        <w:t>ation requested.</w:t>
      </w:r>
    </w:p>
    <w:p w14:paraId="00000011"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CERTAIN USES AND DISCLOSURES REQUIRE YOUR AUTHORIZATION:</w:t>
      </w:r>
    </w:p>
    <w:p w14:paraId="00000012"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may use or disclose PHI for purposes outside of treatment, payment, or health care operations when your appropriate authorization is obtained.  In those instances when I am as</w:t>
      </w:r>
      <w:r>
        <w:rPr>
          <w:rFonts w:ascii="Times New Roman" w:eastAsia="Times New Roman" w:hAnsi="Times New Roman" w:cs="Times New Roman"/>
          <w:color w:val="000000"/>
        </w:rPr>
        <w:t>ked for information for purposes outside of treatment, payment or health care operations, I will obtain an authorization from you before releasing this information.  I will also need to obtain an authorization before releasing your Psychotherapy Notes.  “P</w:t>
      </w:r>
      <w:r>
        <w:rPr>
          <w:rFonts w:ascii="Times New Roman" w:eastAsia="Times New Roman" w:hAnsi="Times New Roman" w:cs="Times New Roman"/>
          <w:color w:val="000000"/>
        </w:rPr>
        <w:t xml:space="preserve">sychotherapy Notes” are notes I have made about our conversation during a private, group, joint, or family counseling session, which I have kept separate from the rest of your medical record.  These notes are given a greater degree of protection than PHI. </w:t>
      </w:r>
      <w:r>
        <w:rPr>
          <w:rFonts w:ascii="Times New Roman" w:eastAsia="Times New Roman" w:hAnsi="Times New Roman" w:cs="Times New Roman"/>
          <w:color w:val="000000"/>
        </w:rPr>
        <w:t xml:space="preserve"> I will also obtain an authorization from you before using or disclosing PHI in a way that is not described in this Notice.  You may revoke all such authorizations at any time, provided each revocation is in writing.  You may not revoke an authorization to</w:t>
      </w:r>
      <w:r>
        <w:rPr>
          <w:rFonts w:ascii="Times New Roman" w:eastAsia="Times New Roman" w:hAnsi="Times New Roman" w:cs="Times New Roman"/>
          <w:color w:val="000000"/>
        </w:rPr>
        <w:t xml:space="preserve"> the extent that (1) I have relied on that authorization; or (2) if the authorization was obtained as a condition of obtaining insurance coverage, law provides the insurer the right to contest the claim under the policy.</w:t>
      </w:r>
    </w:p>
    <w:p w14:paraId="00000013" w14:textId="77777777" w:rsidR="009E264C" w:rsidRDefault="00591D2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Marketing Purposes. As a psychotherapist, I will not use or disclose your PHI for marketing purposes.</w:t>
      </w:r>
    </w:p>
    <w:p w14:paraId="00000014" w14:textId="77777777" w:rsidR="009E264C" w:rsidRDefault="00591D2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Sale of PHI. As a psychotherapist, I will not sell your PHI in the regular course of my business.</w:t>
      </w:r>
    </w:p>
    <w:p w14:paraId="00000015"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IV. CERTAIN USES AND DISCLOSURES DO NOT REQUIRE YOUR AUT</w:t>
      </w:r>
      <w:r>
        <w:rPr>
          <w:rFonts w:ascii="Times New Roman" w:eastAsia="Times New Roman" w:hAnsi="Times New Roman" w:cs="Times New Roman"/>
          <w:color w:val="000000"/>
        </w:rPr>
        <w:t>HORIZATION. Subject to certain limitations in the law, I can use and disclose your PHI without your Authorization for the following reasons:</w:t>
      </w:r>
    </w:p>
    <w:p w14:paraId="00000016"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disclosure is required by state or federal law, and the use or disclosure complies with and is limited to the </w:t>
      </w:r>
      <w:r>
        <w:rPr>
          <w:rFonts w:ascii="Times New Roman" w:eastAsia="Times New Roman" w:hAnsi="Times New Roman" w:cs="Times New Roman"/>
          <w:color w:val="000000"/>
        </w:rPr>
        <w:t>relevant requirements of such law.</w:t>
      </w:r>
    </w:p>
    <w:p w14:paraId="00000017"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public health activities, including reporting suspected child, elder, or dependent adult abuse, or preventing or reducing a serious threat to anyone’s health or safety.</w:t>
      </w:r>
    </w:p>
    <w:p w14:paraId="00000018"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health oversight activities, including audit</w:t>
      </w:r>
      <w:r>
        <w:rPr>
          <w:rFonts w:ascii="Times New Roman" w:eastAsia="Times New Roman" w:hAnsi="Times New Roman" w:cs="Times New Roman"/>
          <w:color w:val="000000"/>
        </w:rPr>
        <w:t>s and investigations.</w:t>
      </w:r>
    </w:p>
    <w:p w14:paraId="00000019"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judicial and administrative proceedings, including responding to a court or administrative order, although my preference is to obtain an Authorization from you before doing so.</w:t>
      </w:r>
    </w:p>
    <w:p w14:paraId="0000001A"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law enforcement purposes, including reporting cri</w:t>
      </w:r>
      <w:r>
        <w:rPr>
          <w:rFonts w:ascii="Times New Roman" w:eastAsia="Times New Roman" w:hAnsi="Times New Roman" w:cs="Times New Roman"/>
          <w:color w:val="000000"/>
        </w:rPr>
        <w:t>mes occurring on my premises.</w:t>
      </w:r>
    </w:p>
    <w:p w14:paraId="0000001B"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coroners or medical examiners, when such individuals are performing duties authorized by law.</w:t>
      </w:r>
    </w:p>
    <w:p w14:paraId="0000001C"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For research purposes, including studying and comparing the mental health of patients who received one form of therapy versus tho</w:t>
      </w:r>
      <w:r>
        <w:rPr>
          <w:rFonts w:ascii="Times New Roman" w:eastAsia="Times New Roman" w:hAnsi="Times New Roman" w:cs="Times New Roman"/>
          <w:color w:val="000000"/>
        </w:rPr>
        <w:t>se who received another form of therapy for the same condition.</w:t>
      </w:r>
    </w:p>
    <w:p w14:paraId="0000001D"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Specialized government functions, including, ensuring the proper execution of military missions; protecting the President of the United States; conducting intelligence or counter-intelligence </w:t>
      </w:r>
      <w:r>
        <w:rPr>
          <w:rFonts w:ascii="Times New Roman" w:eastAsia="Times New Roman" w:hAnsi="Times New Roman" w:cs="Times New Roman"/>
          <w:color w:val="000000"/>
        </w:rPr>
        <w:t>operations; or, helping to ensure the safety of those working within or housed in correctional institutions.</w:t>
      </w:r>
    </w:p>
    <w:p w14:paraId="0000001E"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workers' compensation purposes. Although my preference is to obtain an Authorization from you, I may provide your PHI in order to comply with w</w:t>
      </w:r>
      <w:r>
        <w:rPr>
          <w:rFonts w:ascii="Times New Roman" w:eastAsia="Times New Roman" w:hAnsi="Times New Roman" w:cs="Times New Roman"/>
          <w:color w:val="000000"/>
        </w:rPr>
        <w:t>orkers' compensation laws.</w:t>
      </w:r>
    </w:p>
    <w:p w14:paraId="0000001F"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Appointment reminders and health related benefits or services. I may use and disclose your PHI to contact you to remind you that you have an appointment with me. I may also use and disclose your PHI to tell you about treatment al</w:t>
      </w:r>
      <w:r>
        <w:rPr>
          <w:rFonts w:ascii="Times New Roman" w:eastAsia="Times New Roman" w:hAnsi="Times New Roman" w:cs="Times New Roman"/>
          <w:color w:val="000000"/>
        </w:rPr>
        <w:t>ternatives, or other health care services or benefits that I offer.</w:t>
      </w:r>
    </w:p>
    <w:p w14:paraId="00000020" w14:textId="77777777" w:rsidR="009E264C" w:rsidRDefault="00591D2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Business associates: I may enter into contracts with business associates that are outside entities to provide billing, legal, auditing, and practice management services. In those situations, protected health information will be provided to those contractor</w:t>
      </w:r>
      <w:r>
        <w:rPr>
          <w:rFonts w:ascii="Times New Roman" w:eastAsia="Times New Roman" w:hAnsi="Times New Roman" w:cs="Times New Roman"/>
          <w:color w:val="000000"/>
        </w:rPr>
        <w:t>s as is needed to perform their contracted tasks.  Business associates are required to enter into an agreement maintaining the privacy of the protected health information released to them.</w:t>
      </w:r>
    </w:p>
    <w:p w14:paraId="00000021"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 CERTAIN USES AND DISCLOSURES REQUIRE YOU TO HAVE THE OPPORTUNITY</w:t>
      </w:r>
      <w:r>
        <w:rPr>
          <w:rFonts w:ascii="Times New Roman" w:eastAsia="Times New Roman" w:hAnsi="Times New Roman" w:cs="Times New Roman"/>
          <w:color w:val="000000"/>
        </w:rPr>
        <w:t xml:space="preserve"> TO OBJECT.</w:t>
      </w:r>
    </w:p>
    <w:p w14:paraId="00000022" w14:textId="77777777" w:rsidR="009E264C" w:rsidRDefault="00591D2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Disclosures to family, friends, or others. I may provide your PHI to a family member, friend, or other person that you indicate is involved in your care or the payment for your health care, unless you object in whole or in part. The opportunity</w:t>
      </w:r>
      <w:r>
        <w:rPr>
          <w:rFonts w:ascii="Times New Roman" w:eastAsia="Times New Roman" w:hAnsi="Times New Roman" w:cs="Times New Roman"/>
          <w:color w:val="000000"/>
        </w:rPr>
        <w:t xml:space="preserve"> to consent may be obtained retroactively in emergency situations.</w:t>
      </w:r>
    </w:p>
    <w:p w14:paraId="00000023"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YOU HAVE THE FOLLOWING RIGHTS WITH RESPECT TO YOUR PHI:</w:t>
      </w:r>
    </w:p>
    <w:p w14:paraId="00000024"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Right to Request Limits on Uses and Disclosures of Your PHI. You have the right to ask me not to use or disclose certain PHI </w:t>
      </w:r>
      <w:r>
        <w:rPr>
          <w:rFonts w:ascii="Times New Roman" w:eastAsia="Times New Roman" w:hAnsi="Times New Roman" w:cs="Times New Roman"/>
          <w:color w:val="000000"/>
        </w:rPr>
        <w:t>for treatment, payment, or health care operations purposes. I am not required to agree to your request, and I may say “no” if I believe it would affect your health care.</w:t>
      </w:r>
    </w:p>
    <w:p w14:paraId="00000025"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Right to Request Restrictions for Out-of-Pocket Expenses Paid for In Full. You hav</w:t>
      </w:r>
      <w:r>
        <w:rPr>
          <w:rFonts w:ascii="Times New Roman" w:eastAsia="Times New Roman" w:hAnsi="Times New Roman" w:cs="Times New Roman"/>
          <w:color w:val="000000"/>
        </w:rPr>
        <w:t>e the right to request restrictions on disclosures of your PHI to health plans for payment or health care operations purposes if the PHI pertains solely to a health care item or a health care service that you have paid for out-of-pocket in full.</w:t>
      </w:r>
    </w:p>
    <w:p w14:paraId="00000026"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Right </w:t>
      </w:r>
      <w:r>
        <w:rPr>
          <w:rFonts w:ascii="Times New Roman" w:eastAsia="Times New Roman" w:hAnsi="Times New Roman" w:cs="Times New Roman"/>
          <w:color w:val="000000"/>
        </w:rPr>
        <w:t>to Choose How I Send PHI to You. You have the right to ask me to contact you in a specific way (for example, home or office phone) or to send mail to a different address, and I will agree to all reasonable requests.</w:t>
      </w:r>
    </w:p>
    <w:p w14:paraId="00000027"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Right to See and Get Copies of Your PHI. Other than “psychotherapy notes,” you have the right to get an electronic or paper copy of your medical record and other information that I have about you. I will provide you with a copy of your record, or a sum</w:t>
      </w:r>
      <w:r>
        <w:rPr>
          <w:rFonts w:ascii="Times New Roman" w:eastAsia="Times New Roman" w:hAnsi="Times New Roman" w:cs="Times New Roman"/>
          <w:color w:val="000000"/>
        </w:rPr>
        <w:t xml:space="preserve">mary of it, if you agree to receive a summary, within 30 days of receiving your written request, and I may charge a reasonable, </w:t>
      </w:r>
      <w:proofErr w:type="gramStart"/>
      <w:r>
        <w:rPr>
          <w:rFonts w:ascii="Times New Roman" w:eastAsia="Times New Roman" w:hAnsi="Times New Roman" w:cs="Times New Roman"/>
          <w:color w:val="000000"/>
        </w:rPr>
        <w:t>cost based</w:t>
      </w:r>
      <w:proofErr w:type="gramEnd"/>
      <w:r>
        <w:rPr>
          <w:rFonts w:ascii="Times New Roman" w:eastAsia="Times New Roman" w:hAnsi="Times New Roman" w:cs="Times New Roman"/>
          <w:color w:val="000000"/>
        </w:rPr>
        <w:t xml:space="preserve"> fee for doing so.</w:t>
      </w:r>
    </w:p>
    <w:p w14:paraId="00000028"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Right to Get a List of the Disclosures I Have Made.</w:t>
      </w:r>
      <w:sdt>
        <w:sdtPr>
          <w:tag w:val="goog_rdk_0"/>
          <w:id w:val="-797677138"/>
        </w:sdtPr>
        <w:sdtEndPr/>
        <w:sdtContent>
          <w:ins w:id="2" w:author="April Galligan" w:date="2021-02-22T14:09:00Z">
            <w:r>
              <w:rPr>
                <w:rFonts w:ascii="Times New Roman" w:eastAsia="Times New Roman" w:hAnsi="Times New Roman" w:cs="Times New Roman"/>
                <w:color w:val="000000"/>
              </w:rPr>
              <w:t xml:space="preserve">  </w:t>
            </w:r>
          </w:ins>
        </w:sdtContent>
      </w:sdt>
      <w:r>
        <w:rPr>
          <w:rFonts w:ascii="Times New Roman" w:eastAsia="Times New Roman" w:hAnsi="Times New Roman" w:cs="Times New Roman"/>
          <w:color w:val="000000"/>
        </w:rPr>
        <w:t xml:space="preserve">You have the right to request a list of </w:t>
      </w:r>
      <w:r>
        <w:rPr>
          <w:rFonts w:ascii="Times New Roman" w:eastAsia="Times New Roman" w:hAnsi="Times New Roman" w:cs="Times New Roman"/>
          <w:color w:val="000000"/>
        </w:rPr>
        <w:t xml:space="preserve">instances in which I have disclosed your PHI for purposes other than treatment, payment, or health care operations, or for which you provided me with an Authorization. I will respond to your request for an accounting of disclosures within 60 days of </w:t>
      </w:r>
      <w:r>
        <w:rPr>
          <w:rFonts w:ascii="Times New Roman" w:eastAsia="Times New Roman" w:hAnsi="Times New Roman" w:cs="Times New Roman"/>
          <w:color w:val="000000"/>
        </w:rPr>
        <w:lastRenderedPageBreak/>
        <w:t>receiv</w:t>
      </w:r>
      <w:r>
        <w:rPr>
          <w:rFonts w:ascii="Times New Roman" w:eastAsia="Times New Roman" w:hAnsi="Times New Roman" w:cs="Times New Roman"/>
          <w:color w:val="000000"/>
        </w:rPr>
        <w:t>ing your request. The list I will give you will include disclosures made in the last six years unless you request a shorter time. I will provide the list to you at no charge, but if you make more than one request in the same year, I will charge you a reaso</w:t>
      </w:r>
      <w:r>
        <w:rPr>
          <w:rFonts w:ascii="Times New Roman" w:eastAsia="Times New Roman" w:hAnsi="Times New Roman" w:cs="Times New Roman"/>
          <w:color w:val="000000"/>
        </w:rPr>
        <w:t xml:space="preserve">nable </w:t>
      </w:r>
      <w:proofErr w:type="gramStart"/>
      <w:r>
        <w:rPr>
          <w:rFonts w:ascii="Times New Roman" w:eastAsia="Times New Roman" w:hAnsi="Times New Roman" w:cs="Times New Roman"/>
          <w:color w:val="000000"/>
        </w:rPr>
        <w:t>cost based</w:t>
      </w:r>
      <w:proofErr w:type="gramEnd"/>
      <w:r>
        <w:rPr>
          <w:rFonts w:ascii="Times New Roman" w:eastAsia="Times New Roman" w:hAnsi="Times New Roman" w:cs="Times New Roman"/>
          <w:color w:val="000000"/>
        </w:rPr>
        <w:t xml:space="preserve"> fee for each additional request.</w:t>
      </w:r>
    </w:p>
    <w:p w14:paraId="00000029"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Right to Correct or Update Your PHI. If you believe that there is a mistake in your PHI, or that a piece of important information is missing from your PHI, you have the right to request that I correct t</w:t>
      </w:r>
      <w:r>
        <w:rPr>
          <w:rFonts w:ascii="Times New Roman" w:eastAsia="Times New Roman" w:hAnsi="Times New Roman" w:cs="Times New Roman"/>
          <w:color w:val="000000"/>
        </w:rPr>
        <w:t>he existing information or add the missing information. I may say “no” to your request, but I will tell you why in writing within 60 days of receiving your request.</w:t>
      </w:r>
    </w:p>
    <w:p w14:paraId="0000002A" w14:textId="77777777" w:rsidR="009E264C" w:rsidRDefault="00591D2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Right to Get a Paper or Electronic Copy of this Notice. You have the right get a paper </w:t>
      </w:r>
      <w:r>
        <w:rPr>
          <w:rFonts w:ascii="Times New Roman" w:eastAsia="Times New Roman" w:hAnsi="Times New Roman" w:cs="Times New Roman"/>
          <w:color w:val="000000"/>
        </w:rPr>
        <w:t>copy of this Notice, and you have the right to get a copy of this notice by e-mail. And, even if you have agreed to receive this Notice via e-mail, you also have the right to request a paper copy of it.</w:t>
      </w:r>
    </w:p>
    <w:p w14:paraId="0000002B" w14:textId="77777777" w:rsidR="009E264C" w:rsidRDefault="009E264C">
      <w:pPr>
        <w:pBdr>
          <w:top w:val="nil"/>
          <w:left w:val="nil"/>
          <w:bottom w:val="nil"/>
          <w:right w:val="nil"/>
          <w:between w:val="nil"/>
        </w:pBdr>
        <w:rPr>
          <w:rFonts w:ascii="Times New Roman" w:eastAsia="Times New Roman" w:hAnsi="Times New Roman" w:cs="Times New Roman"/>
          <w:color w:val="000000"/>
        </w:rPr>
      </w:pPr>
    </w:p>
    <w:p w14:paraId="0000002C"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QUESTIONS AND COMPLAINTS</w:t>
      </w:r>
    </w:p>
    <w:p w14:paraId="0000002D"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have questions about</w:t>
      </w:r>
      <w:r>
        <w:rPr>
          <w:rFonts w:ascii="Times New Roman" w:eastAsia="Times New Roman" w:hAnsi="Times New Roman" w:cs="Times New Roman"/>
          <w:color w:val="000000"/>
        </w:rPr>
        <w:t xml:space="preserve"> this notice, disagree with a decision I make about access to your records, or have other concerns about your privacy rights, you may contact the Privacy Officer, April Galligan, at april@UpliftMEchildtherapy.com; 720-273-1007. </w:t>
      </w:r>
    </w:p>
    <w:p w14:paraId="0000002E"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believe that your pr</w:t>
      </w:r>
      <w:r>
        <w:rPr>
          <w:rFonts w:ascii="Times New Roman" w:eastAsia="Times New Roman" w:hAnsi="Times New Roman" w:cs="Times New Roman"/>
          <w:color w:val="000000"/>
        </w:rPr>
        <w:t xml:space="preserve">ivacy rights have been violated and wish to file a complaint with my office, you may send your written complaint to April Galligan at </w:t>
      </w:r>
      <w:hyperlink r:id="rId6">
        <w:r>
          <w:rPr>
            <w:rFonts w:ascii="Times New Roman" w:eastAsia="Times New Roman" w:hAnsi="Times New Roman" w:cs="Times New Roman"/>
            <w:color w:val="0563C1"/>
            <w:u w:val="single"/>
          </w:rPr>
          <w:t>april@UpliftMEchildtherapy.com</w:t>
        </w:r>
      </w:hyperlink>
      <w:r>
        <w:rPr>
          <w:rFonts w:ascii="Times New Roman" w:eastAsia="Times New Roman" w:hAnsi="Times New Roman" w:cs="Times New Roman"/>
          <w:color w:val="000000"/>
        </w:rPr>
        <w:t xml:space="preserve"> or 1221 S Clarkson St. Suite 308, </w:t>
      </w:r>
      <w:r>
        <w:rPr>
          <w:rFonts w:ascii="Times New Roman" w:eastAsia="Times New Roman" w:hAnsi="Times New Roman" w:cs="Times New Roman"/>
          <w:color w:val="000000"/>
        </w:rPr>
        <w:t>Denver CO 80210.  You may also send a written complaint to the Secretary of the U.S. Department of Health and Human Services.  Centralized Case Management Operations, U.S. Department of Health and Human Services, 200 Independence Avenue, S.W., Room 509F HH</w:t>
      </w:r>
      <w:r>
        <w:rPr>
          <w:rFonts w:ascii="Times New Roman" w:eastAsia="Times New Roman" w:hAnsi="Times New Roman" w:cs="Times New Roman"/>
          <w:color w:val="000000"/>
        </w:rPr>
        <w:t>H Bldg., Washington, D.C. 20201, or email to OCRComplaint@hhs.gov.   I will not retaliate against you for exercising your right to file a complaint.</w:t>
      </w:r>
    </w:p>
    <w:p w14:paraId="0000002F"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EFFECTIVE DATE OF THIS NOTICE</w:t>
      </w:r>
    </w:p>
    <w:p w14:paraId="00000030"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notice went into effect in February 2021.</w:t>
      </w:r>
    </w:p>
    <w:p w14:paraId="00000031"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Acknowledgement of Receipt of </w:t>
      </w:r>
      <w:r>
        <w:rPr>
          <w:rFonts w:ascii="Times New Roman" w:eastAsia="Times New Roman" w:hAnsi="Times New Roman" w:cs="Times New Roman"/>
          <w:color w:val="000000"/>
        </w:rPr>
        <w:t>Privacy Notice</w:t>
      </w:r>
    </w:p>
    <w:p w14:paraId="00000032"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 the Health Insurance Portability and Accountability Act of 1996 (HIPAA), you have certain rights regarding the use and disclosure of your protected health information. By checking the box below, you are acknowledging that you have rece</w:t>
      </w:r>
      <w:r>
        <w:rPr>
          <w:rFonts w:ascii="Times New Roman" w:eastAsia="Times New Roman" w:hAnsi="Times New Roman" w:cs="Times New Roman"/>
          <w:color w:val="000000"/>
        </w:rPr>
        <w:t>ived a copy of HIPAA Notice of Privacy Practices.</w:t>
      </w:r>
    </w:p>
    <w:p w14:paraId="00000033" w14:textId="77777777" w:rsidR="009E264C" w:rsidRDefault="00591D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BY CLICKING ON THE CHECKBOX BELOW I AM AGREEING THAT I HAVE READ, UNDERSTOOD AND AGREE TO THE ITEMS CONTAINED IN THIS DOCUMENT.</w:t>
      </w:r>
    </w:p>
    <w:p w14:paraId="00000034" w14:textId="77777777" w:rsidR="009E264C" w:rsidRDefault="009E264C"/>
    <w:sectPr w:rsidR="009E2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angal"/>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726"/>
    <w:multiLevelType w:val="multilevel"/>
    <w:tmpl w:val="D7846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C11A5"/>
    <w:multiLevelType w:val="multilevel"/>
    <w:tmpl w:val="0FCA2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FA4BCF"/>
    <w:multiLevelType w:val="multilevel"/>
    <w:tmpl w:val="34088D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0C33BF1"/>
    <w:multiLevelType w:val="multilevel"/>
    <w:tmpl w:val="7C00AF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4C"/>
    <w:rsid w:val="00591D27"/>
    <w:rsid w:val="009E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3DC5D3D-246B-6442-A037-193D838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815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150F"/>
    <w:rPr>
      <w:b/>
      <w:bCs/>
    </w:rPr>
  </w:style>
  <w:style w:type="character" w:styleId="Hyperlink">
    <w:name w:val="Hyperlink"/>
    <w:basedOn w:val="DefaultParagraphFont"/>
    <w:uiPriority w:val="99"/>
    <w:unhideWhenUsed/>
    <w:rsid w:val="00C935D6"/>
    <w:rPr>
      <w:color w:val="0563C1" w:themeColor="hyperlink"/>
      <w:u w:val="single"/>
    </w:rPr>
  </w:style>
  <w:style w:type="character" w:styleId="UnresolvedMention">
    <w:name w:val="Unresolved Mention"/>
    <w:basedOn w:val="DefaultParagraphFont"/>
    <w:uiPriority w:val="99"/>
    <w:semiHidden/>
    <w:unhideWhenUsed/>
    <w:rsid w:val="00C935D6"/>
    <w:rPr>
      <w:color w:val="605E5C"/>
      <w:shd w:val="clear" w:color="auto" w:fill="E1DFDD"/>
    </w:rPr>
  </w:style>
  <w:style w:type="paragraph" w:styleId="BalloonText">
    <w:name w:val="Balloon Text"/>
    <w:basedOn w:val="Normal"/>
    <w:link w:val="BalloonTextChar"/>
    <w:uiPriority w:val="99"/>
    <w:semiHidden/>
    <w:unhideWhenUsed/>
    <w:rsid w:val="006E3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EE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il@UpliftMEchildtherap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6aRVofpidlDeuTcUWkG1iBBrQ==">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Galligan</dc:creator>
  <cp:lastModifiedBy>April Galligan</cp:lastModifiedBy>
  <cp:revision>2</cp:revision>
  <dcterms:created xsi:type="dcterms:W3CDTF">2022-02-11T20:27:00Z</dcterms:created>
  <dcterms:modified xsi:type="dcterms:W3CDTF">2022-02-11T20:27:00Z</dcterms:modified>
</cp:coreProperties>
</file>